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Marianne" w:hAnsi="Marianne"/>
          <w:ins w:id="1" w:author="Auteur inconnu" w:date="2023-10-24T18:38:42Z"/>
          <w:sz w:val="20"/>
          <w:szCs w:val="20"/>
        </w:rPr>
      </w:pPr>
      <w:ins w:id="0" w:author="Auteur inconnu" w:date="2023-10-24T18:38:42Z">
        <w:r>
          <w:rPr>
            <w:rFonts w:ascii="Marianne" w:hAnsi="Marianne"/>
            <w:sz w:val="20"/>
            <w:szCs w:val="20"/>
          </w:rPr>
        </w:r>
      </w:ins>
    </w:p>
    <w:p>
      <w:pPr>
        <w:pStyle w:val="Normal"/>
        <w:spacing w:before="0" w:after="0"/>
        <w:jc w:val="center"/>
        <w:rPr>
          <w:rFonts w:ascii="Marianne" w:hAnsi="Marianne"/>
          <w:ins w:id="2" w:author="Auteur inconnu" w:date="2023-10-24T18:40:27Z"/>
          <w:sz w:val="20"/>
          <w:szCs w:val="20"/>
        </w:rPr>
      </w:pPr>
      <w:r>
        <w:rPr>
          <w:rFonts w:ascii="Marianne" w:hAnsi="Marianne"/>
          <w:sz w:val="20"/>
          <w:szCs w:val="20"/>
        </w:rPr>
        <w:t>FORMULAIRE DE DEMANDE ET ATTESTATION SUR L’HONNEUR</w:t>
      </w:r>
    </w:p>
    <w:p>
      <w:pPr>
        <w:pStyle w:val="Normal"/>
        <w:spacing w:before="0" w:after="0"/>
        <w:jc w:val="center"/>
        <w:rPr>
          <w:rFonts w:ascii="Marianne" w:hAnsi="Marianne"/>
          <w:sz w:val="20"/>
          <w:szCs w:val="20"/>
        </w:rPr>
      </w:pPr>
      <w:r>
        <w:rPr>
          <w:rFonts w:ascii="Marianne" w:hAnsi="Marianne"/>
          <w:sz w:val="20"/>
          <w:szCs w:val="20"/>
        </w:rPr>
      </w:r>
    </w:p>
    <w:p>
      <w:pPr>
        <w:pStyle w:val="Normal"/>
        <w:spacing w:before="0" w:after="0"/>
        <w:jc w:val="center"/>
        <w:rPr>
          <w:rFonts w:ascii="Marianne" w:hAnsi="Marianne"/>
          <w:ins w:id="3" w:author="Auteur inconnu" w:date="2023-10-24T16:22:50Z"/>
          <w:sz w:val="24"/>
          <w:szCs w:val="24"/>
        </w:rPr>
      </w:pPr>
      <w:r>
        <w:rPr>
          <w:rFonts w:ascii="Marianne" w:hAnsi="Marianne"/>
          <w:sz w:val="24"/>
          <w:szCs w:val="24"/>
          <w:u w:val="single"/>
        </w:rPr>
        <w:t>SERVICE DE PRESSE EN LIGNE</w:t>
      </w:r>
    </w:p>
    <w:p>
      <w:pPr>
        <w:pStyle w:val="Normal"/>
        <w:spacing w:before="0" w:after="0"/>
        <w:jc w:val="center"/>
        <w:rPr>
          <w:u w:val="single"/>
          <w:ins w:id="5" w:author="Auteur inconnu" w:date="2023-10-24T18:39:45Z"/>
        </w:rPr>
      </w:pPr>
      <w:ins w:id="4" w:author="Auteur inconnu" w:date="2023-10-24T18:39:45Z">
        <w:r>
          <w:rPr>
            <w:rFonts w:ascii="Marianne" w:hAnsi="Marianne"/>
            <w:sz w:val="20"/>
            <w:szCs w:val="20"/>
          </w:rPr>
        </w:r>
      </w:ins>
    </w:p>
    <w:p>
      <w:pPr>
        <w:pStyle w:val="Normal"/>
        <w:spacing w:before="0" w:after="0"/>
        <w:jc w:val="center"/>
        <w:rPr>
          <w:u w:val="single"/>
        </w:rPr>
      </w:pPr>
      <w:r>
        <w:rPr>
          <w:rFonts w:ascii="Marianne" w:hAnsi="Marianne"/>
          <w:sz w:val="20"/>
          <w:szCs w:val="20"/>
        </w:rPr>
      </w:r>
    </w:p>
    <w:p>
      <w:pPr>
        <w:pStyle w:val="Normal"/>
        <w:jc w:val="both"/>
        <w:rPr>
          <w:rFonts w:ascii="Marianne" w:hAnsi="Marianne"/>
          <w:sz w:val="20"/>
          <w:szCs w:val="20"/>
        </w:rPr>
      </w:pPr>
      <w:r>
        <w:rPr>
          <w:rFonts w:ascii="Marianne" w:hAnsi="Marianne"/>
          <w:sz w:val="20"/>
          <w:szCs w:val="20"/>
        </w:rPr>
        <w:t>Liste des départements dans lesquels l’habilitation est demandée (joindre une copie des formulaires adressés aux autres préfectures) :……………………………………………..................................………….</w:t>
      </w:r>
    </w:p>
    <w:p>
      <w:pPr>
        <w:pStyle w:val="Normal"/>
        <w:jc w:val="both"/>
        <w:rPr>
          <w:rFonts w:ascii="Marianne" w:hAnsi="Marianne"/>
          <w:sz w:val="20"/>
          <w:szCs w:val="20"/>
        </w:rPr>
      </w:pPr>
      <w:r>
        <w:rPr>
          <w:rFonts w:ascii="Marianne" w:hAnsi="Marianne"/>
          <w:sz w:val="20"/>
          <w:szCs w:val="20"/>
        </w:rPr>
      </w:r>
    </w:p>
    <w:p>
      <w:pPr>
        <w:pStyle w:val="Normal"/>
        <w:jc w:val="both"/>
        <w:rPr>
          <w:rFonts w:ascii="Marianne" w:hAnsi="Marianne"/>
          <w:ins w:id="6" w:author="Auteur inconnu" w:date="2023-10-24T16:23:29Z"/>
          <w:sz w:val="20"/>
          <w:szCs w:val="20"/>
        </w:rPr>
      </w:pPr>
      <w:r>
        <w:rPr>
          <w:rFonts w:ascii="Marianne" w:hAnsi="Marianne"/>
          <w:b/>
          <w:sz w:val="20"/>
          <w:szCs w:val="20"/>
        </w:rPr>
        <w:t xml:space="preserve">I. – Formulaire de demande d’inscription </w:t>
      </w:r>
      <w:r>
        <w:rPr>
          <w:rFonts w:ascii="Marianne" w:hAnsi="Marianne"/>
          <w:b/>
          <w:sz w:val="20"/>
          <w:szCs w:val="20"/>
          <w:u w:val="single"/>
        </w:rPr>
        <w:t>d’un service de presse en ligne</w:t>
      </w:r>
      <w:r>
        <w:rPr>
          <w:rFonts w:ascii="Marianne" w:hAnsi="Marianne"/>
          <w:b/>
          <w:sz w:val="20"/>
          <w:szCs w:val="20"/>
        </w:rPr>
        <w:t xml:space="preserve"> (SPEL) sur la liste départementale des supports habilités à publier des annonces judiciaires et légales</w:t>
      </w:r>
    </w:p>
    <w:p>
      <w:pPr>
        <w:pStyle w:val="Normal"/>
        <w:jc w:val="both"/>
        <w:rPr>
          <w:b/>
          <w:b/>
        </w:rPr>
      </w:pPr>
      <w:r>
        <w:rPr>
          <w:rFonts w:ascii="Marianne" w:hAnsi="Marianne"/>
          <w:sz w:val="20"/>
          <w:szCs w:val="20"/>
        </w:rPr>
      </w:r>
    </w:p>
    <w:p>
      <w:pPr>
        <w:pStyle w:val="Normal"/>
        <w:spacing w:before="0" w:after="360"/>
        <w:jc w:val="both"/>
        <w:rPr>
          <w:rFonts w:ascii="Marianne" w:hAnsi="Marianne"/>
          <w:sz w:val="20"/>
          <w:szCs w:val="20"/>
        </w:rPr>
      </w:pPr>
      <w:r>
        <w:rPr>
          <w:rFonts w:ascii="Marianne" w:hAnsi="Marianne"/>
          <w:sz w:val="20"/>
          <w:szCs w:val="20"/>
        </w:rPr>
        <w:t>- Raison sociale de l’entreprise éditrice :</w:t>
      </w:r>
    </w:p>
    <w:p>
      <w:pPr>
        <w:pStyle w:val="Normal"/>
        <w:spacing w:before="0" w:after="360"/>
        <w:jc w:val="both"/>
        <w:rPr>
          <w:rFonts w:ascii="Marianne" w:hAnsi="Marianne"/>
          <w:sz w:val="20"/>
          <w:szCs w:val="20"/>
        </w:rPr>
      </w:pPr>
      <w:r>
        <w:rPr>
          <w:rFonts w:ascii="Marianne" w:hAnsi="Marianne"/>
          <w:sz w:val="20"/>
          <w:szCs w:val="20"/>
        </w:rPr>
        <w:t>- Titre du service de presse en ligne :</w:t>
      </w:r>
    </w:p>
    <w:p>
      <w:pPr>
        <w:pStyle w:val="Normal"/>
        <w:spacing w:before="0" w:after="360"/>
        <w:jc w:val="both"/>
        <w:rPr>
          <w:rFonts w:ascii="Marianne" w:hAnsi="Marianne"/>
          <w:sz w:val="20"/>
          <w:szCs w:val="20"/>
        </w:rPr>
      </w:pPr>
      <w:r>
        <w:rPr>
          <w:rFonts w:ascii="Marianne" w:hAnsi="Marianne"/>
          <w:sz w:val="20"/>
          <w:szCs w:val="20"/>
        </w:rPr>
        <w:t>- Identité du directeur de la publication (NOM Prénom) :</w:t>
      </w:r>
    </w:p>
    <w:p>
      <w:pPr>
        <w:pStyle w:val="Normal"/>
        <w:spacing w:before="0" w:after="360"/>
        <w:jc w:val="both"/>
        <w:rPr>
          <w:rFonts w:ascii="Marianne" w:hAnsi="Marianne"/>
          <w:sz w:val="20"/>
          <w:szCs w:val="20"/>
        </w:rPr>
      </w:pPr>
      <w:r>
        <w:rPr>
          <w:rFonts w:ascii="Marianne" w:hAnsi="Marianne"/>
          <w:sz w:val="20"/>
          <w:szCs w:val="20"/>
        </w:rPr>
        <w:t>- Coordonnées de la personne en charge du dossier (courriel et téléphone) :</w:t>
      </w:r>
    </w:p>
    <w:p>
      <w:pPr>
        <w:pStyle w:val="Normal"/>
        <w:spacing w:before="0" w:after="840"/>
        <w:jc w:val="both"/>
        <w:rPr>
          <w:rFonts w:ascii="Marianne" w:hAnsi="Marianne"/>
          <w:sz w:val="20"/>
          <w:szCs w:val="20"/>
        </w:rPr>
      </w:pPr>
      <w:r>
        <w:rPr>
          <w:rFonts w:ascii="Marianne" w:hAnsi="Marianne"/>
          <w:sz w:val="20"/>
          <w:szCs w:val="20"/>
        </w:rPr>
        <w:t>- Adresse complète du siège social de l’entreprise éditrice :</w:t>
      </w:r>
    </w:p>
    <w:p>
      <w:pPr>
        <w:pStyle w:val="Normal"/>
        <w:spacing w:before="0" w:after="360"/>
        <w:jc w:val="both"/>
        <w:rPr>
          <w:rFonts w:ascii="Marianne" w:hAnsi="Marianne"/>
          <w:sz w:val="20"/>
          <w:szCs w:val="20"/>
        </w:rPr>
      </w:pPr>
      <w:r>
        <w:rPr>
          <w:rFonts w:ascii="Marianne" w:hAnsi="Marianne"/>
          <w:sz w:val="20"/>
          <w:szCs w:val="20"/>
        </w:rPr>
        <w:t>- Numéro d’inscription à la CPPAP accompagné de l’attestation de la CPPAP</w:t>
      </w:r>
      <w:r>
        <w:rPr>
          <w:rStyle w:val="Ancredenotedebasdepage"/>
          <w:rFonts w:ascii="Marianne" w:hAnsi="Marianne"/>
          <w:sz w:val="20"/>
          <w:szCs w:val="20"/>
        </w:rPr>
        <w:footnoteReference w:id="2"/>
      </w:r>
      <w:r>
        <w:rPr>
          <w:rFonts w:ascii="Marianne" w:hAnsi="Marianne"/>
          <w:sz w:val="20"/>
          <w:szCs w:val="20"/>
        </w:rPr>
        <w:t> :</w:t>
      </w:r>
    </w:p>
    <w:p>
      <w:pPr>
        <w:pStyle w:val="ListParagraph"/>
        <w:numPr>
          <w:ilvl w:val="0"/>
          <w:numId w:val="1"/>
        </w:numPr>
        <w:jc w:val="both"/>
        <w:rPr>
          <w:rFonts w:ascii="Marianne" w:hAnsi="Marianne"/>
          <w:sz w:val="20"/>
          <w:szCs w:val="20"/>
        </w:rPr>
      </w:pPr>
      <w:r>
        <w:rPr>
          <w:rFonts w:ascii="Marianne" w:hAnsi="Marianne"/>
          <w:sz w:val="20"/>
          <w:szCs w:val="20"/>
        </w:rPr>
        <w:t>Option 1 : Justifier d’une diffusion payante par abonnements (données moyennes sur les 6 meilleurs mois de l’année 2023)</w:t>
      </w:r>
    </w:p>
    <w:p>
      <w:pPr>
        <w:pStyle w:val="Normal"/>
        <w:spacing w:before="0" w:after="840"/>
        <w:jc w:val="both"/>
        <w:rPr>
          <w:rFonts w:ascii="Marianne" w:hAnsi="Marianne"/>
          <w:sz w:val="20"/>
          <w:szCs w:val="20"/>
        </w:rPr>
      </w:pPr>
      <w:r>
        <w:rPr>
          <w:rFonts w:ascii="Marianne" w:hAnsi="Marianne"/>
          <w:sz w:val="20"/>
          <w:szCs w:val="20"/>
        </w:rPr>
        <w:t>- Vente effective dans le département (nombre d’abonnements)</w:t>
      </w:r>
      <w:r>
        <w:rPr>
          <w:rStyle w:val="Ancredenotedebasdepage"/>
          <w:rFonts w:ascii="Marianne" w:hAnsi="Marianne"/>
          <w:sz w:val="20"/>
          <w:szCs w:val="20"/>
        </w:rPr>
        <w:footnoteReference w:id="3"/>
      </w:r>
      <w:r>
        <w:rPr>
          <w:rFonts w:ascii="Marianne" w:hAnsi="Marianne"/>
          <w:sz w:val="20"/>
          <w:szCs w:val="20"/>
        </w:rPr>
        <w:t> :</w:t>
      </w:r>
    </w:p>
    <w:p>
      <w:pPr>
        <w:pStyle w:val="ListParagraph"/>
        <w:numPr>
          <w:ilvl w:val="0"/>
          <w:numId w:val="1"/>
        </w:numPr>
        <w:jc w:val="both"/>
        <w:rPr>
          <w:rFonts w:ascii="Marianne" w:hAnsi="Marianne"/>
          <w:sz w:val="20"/>
          <w:szCs w:val="20"/>
        </w:rPr>
      </w:pPr>
      <w:r>
        <w:rPr>
          <w:rFonts w:ascii="Marianne" w:hAnsi="Marianne"/>
          <w:sz w:val="20"/>
          <w:szCs w:val="20"/>
        </w:rPr>
        <w:t>Option 2 : Justifier de la fréquentation du SPEL (données moyennes sur les 6 meilleurs mois de l’année 2023)</w:t>
      </w:r>
    </w:p>
    <w:p>
      <w:pPr>
        <w:pStyle w:val="Normal"/>
        <w:jc w:val="both"/>
        <w:rPr>
          <w:rFonts w:ascii="Marianne" w:hAnsi="Marianne"/>
          <w:sz w:val="20"/>
          <w:szCs w:val="20"/>
        </w:rPr>
      </w:pPr>
      <w:r>
        <w:rPr>
          <w:rFonts w:ascii="Marianne" w:hAnsi="Marianne"/>
          <w:sz w:val="20"/>
          <w:szCs w:val="20"/>
        </w:rPr>
        <w:t>- Nombre de visites hebdomadaires en provenance de la région</w:t>
      </w:r>
      <w:r>
        <w:rPr>
          <w:rStyle w:val="Ancredenotedebasdepage"/>
          <w:rFonts w:ascii="Marianne" w:hAnsi="Marianne"/>
          <w:sz w:val="20"/>
          <w:szCs w:val="20"/>
        </w:rPr>
        <w:footnoteReference w:id="4"/>
      </w:r>
      <w:r>
        <w:rPr>
          <w:rFonts w:ascii="Marianne" w:hAnsi="Marianne"/>
          <w:sz w:val="20"/>
          <w:szCs w:val="20"/>
        </w:rPr>
        <w:t> :</w:t>
      </w:r>
    </w:p>
    <w:p>
      <w:pPr>
        <w:pStyle w:val="Normal"/>
        <w:jc w:val="both"/>
        <w:rPr>
          <w:rFonts w:ascii="Marianne" w:hAnsi="Marianne"/>
          <w:sz w:val="20"/>
          <w:szCs w:val="20"/>
        </w:rPr>
      </w:pPr>
      <w:r>
        <w:rPr>
          <w:rFonts w:ascii="Marianne" w:hAnsi="Marianne"/>
          <w:sz w:val="20"/>
          <w:szCs w:val="20"/>
        </w:rPr>
        <w:t>- Répartition du nombre de visites hebdomadaires en provenance de la région entre chaque département de la région (renseigner le tableau ci-dessous ; la somme des visites hebdomadaires par département doit être égale au nombre de visites hebdomadaires en provenance de la région)</w:t>
      </w:r>
      <w:r>
        <w:rPr>
          <w:rStyle w:val="Ancredenotedebasdepage"/>
          <w:rFonts w:ascii="Marianne" w:hAnsi="Marianne"/>
          <w:sz w:val="20"/>
          <w:szCs w:val="20"/>
        </w:rPr>
        <w:footnoteReference w:id="5"/>
      </w:r>
      <w:r>
        <w:rPr>
          <w:rFonts w:ascii="Marianne" w:hAnsi="Marianne"/>
          <w:sz w:val="20"/>
          <w:szCs w:val="20"/>
        </w:rPr>
        <w:t> :</w:t>
      </w:r>
    </w:p>
    <w:p>
      <w:pPr>
        <w:pStyle w:val="Normal"/>
        <w:rPr>
          <w:rFonts w:ascii="Marianne" w:hAnsi="Marianne"/>
          <w:sz w:val="20"/>
          <w:szCs w:val="20"/>
        </w:rPr>
      </w:pPr>
      <w:r>
        <w:rPr>
          <w:rFonts w:ascii="Marianne" w:hAnsi="Marianne"/>
          <w:sz w:val="20"/>
          <w:szCs w:val="20"/>
        </w:rPr>
      </w:r>
      <w:r>
        <w:br w:type="page"/>
      </w:r>
    </w:p>
    <w:tbl>
      <w:tblPr>
        <w:tblStyle w:val="Grilledutableau"/>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rHeight w:val="510" w:hRule="exact"/>
        </w:trPr>
        <w:tc>
          <w:tcPr>
            <w:tcW w:w="4531" w:type="dxa"/>
            <w:tcBorders/>
            <w:shd w:color="auto" w:fill="D9D9D9" w:themeFill="background1" w:themeFillShade="d9" w:val="clear"/>
          </w:tcPr>
          <w:p>
            <w:pPr>
              <w:pStyle w:val="Normal"/>
              <w:pageBreakBefore/>
              <w:widowControl/>
              <w:spacing w:lineRule="auto" w:line="240" w:before="0" w:after="0"/>
              <w:jc w:val="center"/>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t>Nom du département (lister tous les départements de la région)</w:t>
            </w:r>
          </w:p>
        </w:tc>
        <w:tc>
          <w:tcPr>
            <w:tcW w:w="4530" w:type="dxa"/>
            <w:tcBorders/>
            <w:shd w:color="auto" w:fill="D9D9D9" w:themeFill="background1" w:themeFillShade="d9" w:val="clear"/>
          </w:tcPr>
          <w:p>
            <w:pPr>
              <w:pStyle w:val="Normal"/>
              <w:widowControl/>
              <w:spacing w:lineRule="auto" w:line="240" w:before="0" w:after="0"/>
              <w:jc w:val="center"/>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t>Nombre de visites hebdomadaires</w:t>
            </w:r>
          </w:p>
        </w:tc>
      </w:tr>
      <w:tr>
        <w:trPr>
          <w:trHeight w:val="284" w:hRule="exact"/>
        </w:trPr>
        <w:tc>
          <w:tcPr>
            <w:tcW w:w="4531" w:type="dxa"/>
            <w:tcBorders/>
          </w:tcPr>
          <w:p>
            <w:pPr>
              <w:pStyle w:val="Normal"/>
              <w:widowControl/>
              <w:spacing w:lineRule="auto" w:line="240" w:before="0" w:after="0"/>
              <w:jc w:val="both"/>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r>
          </w:p>
          <w:p>
            <w:pPr>
              <w:pStyle w:val="Normal"/>
              <w:widowControl/>
              <w:spacing w:lineRule="auto" w:line="240" w:before="0" w:after="0"/>
              <w:jc w:val="both"/>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r>
          </w:p>
        </w:tc>
        <w:tc>
          <w:tcPr>
            <w:tcW w:w="4530" w:type="dxa"/>
            <w:tcBorders/>
          </w:tcPr>
          <w:p>
            <w:pPr>
              <w:pStyle w:val="Normal"/>
              <w:widowControl/>
              <w:spacing w:lineRule="auto" w:line="240" w:before="0" w:after="0"/>
              <w:jc w:val="both"/>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r>
          </w:p>
          <w:p>
            <w:pPr>
              <w:pStyle w:val="Normal"/>
              <w:widowControl/>
              <w:spacing w:lineRule="auto" w:line="240" w:before="0" w:after="0"/>
              <w:jc w:val="both"/>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r>
          </w:p>
        </w:tc>
      </w:tr>
      <w:tr>
        <w:trPr>
          <w:trHeight w:val="284" w:hRule="exact"/>
        </w:trPr>
        <w:tc>
          <w:tcPr>
            <w:tcW w:w="4531" w:type="dxa"/>
            <w:tcBorders/>
          </w:tcPr>
          <w:p>
            <w:pPr>
              <w:pStyle w:val="Normal"/>
              <w:widowControl/>
              <w:spacing w:lineRule="auto" w:line="240" w:before="0" w:after="0"/>
              <w:jc w:val="both"/>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r>
          </w:p>
        </w:tc>
        <w:tc>
          <w:tcPr>
            <w:tcW w:w="4530" w:type="dxa"/>
            <w:tcBorders/>
          </w:tcPr>
          <w:p>
            <w:pPr>
              <w:pStyle w:val="Normal"/>
              <w:widowControl/>
              <w:spacing w:lineRule="auto" w:line="240" w:before="0" w:after="0"/>
              <w:jc w:val="both"/>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r>
          </w:p>
        </w:tc>
      </w:tr>
      <w:tr>
        <w:trPr>
          <w:trHeight w:val="284" w:hRule="exact"/>
        </w:trPr>
        <w:tc>
          <w:tcPr>
            <w:tcW w:w="4531" w:type="dxa"/>
            <w:tcBorders/>
          </w:tcPr>
          <w:p>
            <w:pPr>
              <w:pStyle w:val="Normal"/>
              <w:widowControl/>
              <w:spacing w:lineRule="auto" w:line="240" w:before="0" w:after="0"/>
              <w:jc w:val="both"/>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r>
          </w:p>
        </w:tc>
        <w:tc>
          <w:tcPr>
            <w:tcW w:w="4530" w:type="dxa"/>
            <w:tcBorders/>
          </w:tcPr>
          <w:p>
            <w:pPr>
              <w:pStyle w:val="Normal"/>
              <w:widowControl/>
              <w:spacing w:lineRule="auto" w:line="240" w:before="0" w:after="0"/>
              <w:jc w:val="both"/>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r>
          </w:p>
        </w:tc>
      </w:tr>
      <w:tr>
        <w:trPr>
          <w:trHeight w:val="284" w:hRule="exact"/>
        </w:trPr>
        <w:tc>
          <w:tcPr>
            <w:tcW w:w="4531" w:type="dxa"/>
            <w:tcBorders/>
          </w:tcPr>
          <w:p>
            <w:pPr>
              <w:pStyle w:val="Normal"/>
              <w:widowControl/>
              <w:spacing w:lineRule="auto" w:line="240" w:before="0" w:after="0"/>
              <w:jc w:val="both"/>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r>
          </w:p>
        </w:tc>
        <w:tc>
          <w:tcPr>
            <w:tcW w:w="4530" w:type="dxa"/>
            <w:tcBorders/>
          </w:tcPr>
          <w:p>
            <w:pPr>
              <w:pStyle w:val="Normal"/>
              <w:widowControl/>
              <w:spacing w:lineRule="auto" w:line="240" w:before="0" w:after="0"/>
              <w:jc w:val="both"/>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r>
          </w:p>
        </w:tc>
      </w:tr>
      <w:tr>
        <w:trPr>
          <w:trHeight w:val="284" w:hRule="exact"/>
        </w:trPr>
        <w:tc>
          <w:tcPr>
            <w:tcW w:w="4531" w:type="dxa"/>
            <w:tcBorders/>
          </w:tcPr>
          <w:p>
            <w:pPr>
              <w:pStyle w:val="Normal"/>
              <w:widowControl/>
              <w:spacing w:lineRule="auto" w:line="240" w:before="0" w:after="0"/>
              <w:jc w:val="both"/>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r>
          </w:p>
        </w:tc>
        <w:tc>
          <w:tcPr>
            <w:tcW w:w="4530" w:type="dxa"/>
            <w:tcBorders/>
          </w:tcPr>
          <w:p>
            <w:pPr>
              <w:pStyle w:val="Normal"/>
              <w:widowControl/>
              <w:spacing w:lineRule="auto" w:line="240" w:before="0" w:after="0"/>
              <w:jc w:val="both"/>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r>
          </w:p>
        </w:tc>
      </w:tr>
      <w:tr>
        <w:trPr>
          <w:trHeight w:val="284" w:hRule="exact"/>
        </w:trPr>
        <w:tc>
          <w:tcPr>
            <w:tcW w:w="4531" w:type="dxa"/>
            <w:tcBorders/>
          </w:tcPr>
          <w:p>
            <w:pPr>
              <w:pStyle w:val="Normal"/>
              <w:widowControl/>
              <w:spacing w:lineRule="auto" w:line="240" w:before="0" w:after="0"/>
              <w:jc w:val="both"/>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r>
          </w:p>
        </w:tc>
        <w:tc>
          <w:tcPr>
            <w:tcW w:w="4530" w:type="dxa"/>
            <w:tcBorders/>
          </w:tcPr>
          <w:p>
            <w:pPr>
              <w:pStyle w:val="Normal"/>
              <w:widowControl/>
              <w:spacing w:lineRule="auto" w:line="240" w:before="0" w:after="0"/>
              <w:jc w:val="both"/>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r>
          </w:p>
        </w:tc>
      </w:tr>
      <w:tr>
        <w:trPr>
          <w:trHeight w:val="284" w:hRule="exact"/>
        </w:trPr>
        <w:tc>
          <w:tcPr>
            <w:tcW w:w="4531" w:type="dxa"/>
            <w:tcBorders/>
          </w:tcPr>
          <w:p>
            <w:pPr>
              <w:pStyle w:val="Normal"/>
              <w:widowControl/>
              <w:spacing w:lineRule="auto" w:line="240" w:before="0" w:after="0"/>
              <w:jc w:val="both"/>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r>
          </w:p>
        </w:tc>
        <w:tc>
          <w:tcPr>
            <w:tcW w:w="4530" w:type="dxa"/>
            <w:tcBorders/>
          </w:tcPr>
          <w:p>
            <w:pPr>
              <w:pStyle w:val="Normal"/>
              <w:widowControl/>
              <w:spacing w:lineRule="auto" w:line="240" w:before="0" w:after="0"/>
              <w:jc w:val="both"/>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r>
          </w:p>
        </w:tc>
      </w:tr>
      <w:tr>
        <w:trPr>
          <w:trHeight w:val="284" w:hRule="exact"/>
        </w:trPr>
        <w:tc>
          <w:tcPr>
            <w:tcW w:w="4531" w:type="dxa"/>
            <w:tcBorders/>
          </w:tcPr>
          <w:p>
            <w:pPr>
              <w:pStyle w:val="Normal"/>
              <w:widowControl/>
              <w:spacing w:lineRule="auto" w:line="240" w:before="0" w:after="0"/>
              <w:jc w:val="both"/>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r>
          </w:p>
        </w:tc>
        <w:tc>
          <w:tcPr>
            <w:tcW w:w="4530" w:type="dxa"/>
            <w:tcBorders/>
          </w:tcPr>
          <w:p>
            <w:pPr>
              <w:pStyle w:val="Normal"/>
              <w:widowControl/>
              <w:spacing w:lineRule="auto" w:line="240" w:before="0" w:after="0"/>
              <w:jc w:val="both"/>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r>
          </w:p>
        </w:tc>
      </w:tr>
      <w:tr>
        <w:trPr>
          <w:trHeight w:val="284" w:hRule="exact"/>
        </w:trPr>
        <w:tc>
          <w:tcPr>
            <w:tcW w:w="4531" w:type="dxa"/>
            <w:tcBorders/>
          </w:tcPr>
          <w:p>
            <w:pPr>
              <w:pStyle w:val="Normal"/>
              <w:widowControl/>
              <w:spacing w:lineRule="auto" w:line="240" w:before="0" w:after="0"/>
              <w:jc w:val="both"/>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r>
          </w:p>
        </w:tc>
        <w:tc>
          <w:tcPr>
            <w:tcW w:w="4530" w:type="dxa"/>
            <w:tcBorders/>
          </w:tcPr>
          <w:p>
            <w:pPr>
              <w:pStyle w:val="Normal"/>
              <w:widowControl/>
              <w:spacing w:lineRule="auto" w:line="240" w:before="0" w:after="0"/>
              <w:jc w:val="both"/>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r>
          </w:p>
        </w:tc>
      </w:tr>
      <w:tr>
        <w:trPr>
          <w:trHeight w:val="284" w:hRule="exact"/>
        </w:trPr>
        <w:tc>
          <w:tcPr>
            <w:tcW w:w="4531" w:type="dxa"/>
            <w:tcBorders/>
          </w:tcPr>
          <w:p>
            <w:pPr>
              <w:pStyle w:val="Normal"/>
              <w:widowControl/>
              <w:spacing w:lineRule="auto" w:line="240" w:before="0" w:after="0"/>
              <w:jc w:val="both"/>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r>
          </w:p>
        </w:tc>
        <w:tc>
          <w:tcPr>
            <w:tcW w:w="4530" w:type="dxa"/>
            <w:tcBorders/>
          </w:tcPr>
          <w:p>
            <w:pPr>
              <w:pStyle w:val="Normal"/>
              <w:widowControl/>
              <w:spacing w:lineRule="auto" w:line="240" w:before="0" w:after="0"/>
              <w:jc w:val="both"/>
              <w:rPr>
                <w:rFonts w:ascii="Marianne" w:hAnsi="Marianne" w:eastAsia="Calibri" w:cs=""/>
                <w:kern w:val="0"/>
                <w:sz w:val="20"/>
                <w:szCs w:val="20"/>
                <w:lang w:val="fr-FR" w:eastAsia="en-US" w:bidi="ar-SA"/>
              </w:rPr>
            </w:pPr>
            <w:r>
              <w:rPr>
                <w:rFonts w:eastAsia="Calibri" w:cs="" w:ascii="Marianne" w:hAnsi="Marianne"/>
                <w:kern w:val="0"/>
                <w:sz w:val="20"/>
                <w:szCs w:val="20"/>
                <w:lang w:val="fr-FR" w:eastAsia="en-US" w:bidi="ar-SA"/>
              </w:rPr>
            </w:r>
          </w:p>
        </w:tc>
      </w:tr>
    </w:tbl>
    <w:p>
      <w:pPr>
        <w:pStyle w:val="Normal"/>
        <w:jc w:val="both"/>
        <w:rPr>
          <w:rFonts w:ascii="Marianne" w:hAnsi="Marianne"/>
          <w:sz w:val="20"/>
          <w:szCs w:val="20"/>
        </w:rPr>
      </w:pPr>
      <w:r>
        <w:rPr>
          <w:rFonts w:ascii="Marianne" w:hAnsi="Marianne"/>
          <w:sz w:val="20"/>
          <w:szCs w:val="20"/>
        </w:rPr>
      </w:r>
    </w:p>
    <w:p>
      <w:pPr>
        <w:pStyle w:val="Normal"/>
        <w:jc w:val="both"/>
        <w:rPr>
          <w:rFonts w:ascii="Marianne" w:hAnsi="Marianne"/>
          <w:sz w:val="20"/>
          <w:szCs w:val="20"/>
        </w:rPr>
      </w:pPr>
      <w:r>
        <w:rPr>
          <w:rFonts w:ascii="Marianne" w:hAnsi="Marianne"/>
          <w:sz w:val="20"/>
          <w:szCs w:val="20"/>
        </w:rPr>
        <w:t>Fournir tous documents (ex : copies d’écran), couvrant a minima les 7 semaines précédant la demande d’habilitation, permettant d’apprécier le caractère substantiel du volume d’informations générales, judiciaires ou techniques originales consacrées au département et son renouvellement sur une base au moins hebdomadaire. Fournir également l’adresse URL ou le nom du SPEL et, dans le cas d’un SPEL dont l’accès est payant, un identifiant de connexion permettant aux services préfectoraux de se connecter au service.</w:t>
      </w:r>
    </w:p>
    <w:p>
      <w:pPr>
        <w:pStyle w:val="Normal"/>
        <w:spacing w:before="0" w:after="0"/>
        <w:jc w:val="both"/>
        <w:rPr>
          <w:rFonts w:ascii="Marianne" w:hAnsi="Marianne"/>
          <w:sz w:val="20"/>
          <w:szCs w:val="20"/>
        </w:rPr>
      </w:pPr>
      <w:r>
        <w:rPr>
          <w:rFonts w:ascii="Marianne" w:hAnsi="Marianne"/>
          <w:sz w:val="20"/>
          <w:szCs w:val="20"/>
        </w:rPr>
        <w:t>Fait à :</w:t>
      </w:r>
    </w:p>
    <w:p>
      <w:pPr>
        <w:pStyle w:val="Normal"/>
        <w:spacing w:before="0" w:after="0"/>
        <w:jc w:val="both"/>
        <w:rPr>
          <w:rFonts w:ascii="Marianne" w:hAnsi="Marianne"/>
          <w:sz w:val="20"/>
          <w:szCs w:val="20"/>
        </w:rPr>
      </w:pPr>
      <w:r>
        <w:rPr>
          <w:rFonts w:ascii="Marianne" w:hAnsi="Marianne"/>
          <w:sz w:val="20"/>
          <w:szCs w:val="20"/>
        </w:rPr>
        <w:t>Le :</w:t>
      </w:r>
    </w:p>
    <w:p>
      <w:pPr>
        <w:pStyle w:val="Normal"/>
        <w:spacing w:before="0" w:after="0"/>
        <w:jc w:val="right"/>
        <w:rPr>
          <w:rFonts w:ascii="Marianne" w:hAnsi="Marianne"/>
          <w:sz w:val="20"/>
          <w:szCs w:val="20"/>
        </w:rPr>
      </w:pPr>
      <w:r>
        <w:rPr>
          <w:rFonts w:ascii="Marianne" w:hAnsi="Marianne"/>
          <w:sz w:val="20"/>
          <w:szCs w:val="20"/>
        </w:rPr>
        <w:t>Signature du représentant légal de l’entreprise éditrice du SPEL et, le cas échéant, cachet</w:t>
      </w:r>
    </w:p>
    <w:p>
      <w:pPr>
        <w:pStyle w:val="Normal"/>
        <w:spacing w:before="0" w:after="0"/>
        <w:jc w:val="right"/>
        <w:rPr>
          <w:rFonts w:ascii="Marianne" w:hAnsi="Marianne"/>
          <w:sz w:val="20"/>
          <w:szCs w:val="20"/>
        </w:rPr>
      </w:pPr>
      <w:r>
        <w:rPr>
          <w:rFonts w:ascii="Marianne" w:hAnsi="Marianne"/>
          <w:sz w:val="20"/>
          <w:szCs w:val="20"/>
        </w:rPr>
        <w:t>de l’expert-comptable ou du commissaire aux comptes :</w:t>
      </w:r>
    </w:p>
    <w:p>
      <w:pPr>
        <w:pStyle w:val="Normal"/>
        <w:jc w:val="both"/>
        <w:rPr>
          <w:rFonts w:ascii="Marianne" w:hAnsi="Marianne"/>
          <w:sz w:val="20"/>
          <w:szCs w:val="20"/>
        </w:rPr>
      </w:pPr>
      <w:r>
        <w:rPr>
          <w:rFonts w:ascii="Marianne" w:hAnsi="Marianne"/>
          <w:sz w:val="20"/>
          <w:szCs w:val="20"/>
        </w:rPr>
      </w:r>
    </w:p>
    <w:p>
      <w:pPr>
        <w:pStyle w:val="Normal"/>
        <w:jc w:val="both"/>
        <w:rPr>
          <w:rFonts w:ascii="Marianne" w:hAnsi="Marianne"/>
          <w:ins w:id="8" w:author="Auteur inconnu" w:date="2023-10-24T18:38:23Z"/>
          <w:sz w:val="20"/>
          <w:szCs w:val="20"/>
        </w:rPr>
      </w:pPr>
      <w:ins w:id="7" w:author="Auteur inconnu" w:date="2023-10-24T18:38:23Z">
        <w:r>
          <w:rPr>
            <w:rFonts w:ascii="Marianne" w:hAnsi="Marianne"/>
            <w:sz w:val="20"/>
            <w:szCs w:val="20"/>
          </w:rPr>
        </w:r>
      </w:ins>
    </w:p>
    <w:p>
      <w:pPr>
        <w:pStyle w:val="Normal"/>
        <w:jc w:val="both"/>
        <w:rPr>
          <w:rFonts w:ascii="Marianne" w:hAnsi="Marianne"/>
          <w:sz w:val="20"/>
          <w:szCs w:val="20"/>
        </w:rPr>
      </w:pPr>
      <w:r>
        <w:rPr>
          <w:rFonts w:ascii="Marianne" w:hAnsi="Marianne"/>
          <w:sz w:val="20"/>
          <w:szCs w:val="20"/>
        </w:rPr>
      </w:r>
    </w:p>
    <w:p>
      <w:pPr>
        <w:pStyle w:val="Normal"/>
        <w:spacing w:before="0" w:after="0"/>
        <w:jc w:val="both"/>
        <w:rPr>
          <w:rFonts w:ascii="Marianne" w:hAnsi="Marianne"/>
          <w:sz w:val="20"/>
          <w:szCs w:val="20"/>
        </w:rPr>
      </w:pPr>
      <w:r>
        <w:rPr>
          <w:rFonts w:ascii="Marianne" w:hAnsi="Marianne"/>
          <w:sz w:val="20"/>
          <w:szCs w:val="20"/>
          <w:u w:val="single"/>
        </w:rPr>
        <w:t>À</w:t>
      </w:r>
      <w:r>
        <w:rPr>
          <w:rFonts w:ascii="Marianne" w:hAnsi="Marianne"/>
          <w:sz w:val="20"/>
          <w:szCs w:val="20"/>
          <w:u w:val="single"/>
        </w:rPr>
        <w:t xml:space="preserve"> compléter par la préfecture</w:t>
      </w:r>
      <w:r>
        <w:rPr>
          <w:rFonts w:ascii="Marianne" w:hAnsi="Marianne"/>
          <w:sz w:val="20"/>
          <w:szCs w:val="20"/>
        </w:rPr>
        <w:t> :</w:t>
      </w:r>
    </w:p>
    <w:p>
      <w:pPr>
        <w:pStyle w:val="Normal"/>
        <w:spacing w:before="0" w:after="0"/>
        <w:jc w:val="both"/>
        <w:rPr>
          <w:rFonts w:ascii="Marianne" w:hAnsi="Marianne"/>
          <w:sz w:val="20"/>
          <w:szCs w:val="20"/>
        </w:rPr>
      </w:pPr>
      <w:r>
        <w:rPr>
          <w:rFonts w:ascii="Marianne" w:hAnsi="Marianne"/>
          <w:sz w:val="20"/>
          <w:szCs w:val="20"/>
        </w:rPr>
        <w:t>La demande d’inscription assortie des pièces demandées doit être transmise avant le :</w:t>
      </w:r>
    </w:p>
    <w:p>
      <w:pPr>
        <w:pStyle w:val="Normal"/>
        <w:spacing w:before="0" w:after="0"/>
        <w:jc w:val="both"/>
        <w:rPr>
          <w:rFonts w:ascii="Marianne" w:hAnsi="Marianne"/>
          <w:b/>
          <w:b/>
          <w:bCs/>
          <w:color w:val="0000FF"/>
          <w:sz w:val="20"/>
          <w:szCs w:val="20"/>
        </w:rPr>
      </w:pPr>
      <w:r>
        <w:rPr>
          <w:rFonts w:ascii="Marianne" w:hAnsi="Marianne"/>
          <w:b/>
          <w:bCs/>
          <w:color w:val="0000FF"/>
          <w:sz w:val="20"/>
          <w:szCs w:val="20"/>
        </w:rPr>
        <w:t>Vendre 24 novembre 2023</w:t>
      </w:r>
    </w:p>
    <w:p>
      <w:pPr>
        <w:pStyle w:val="Normal"/>
        <w:spacing w:before="0" w:after="0"/>
        <w:jc w:val="both"/>
        <w:rPr>
          <w:rFonts w:ascii="Marianne" w:hAnsi="Marianne"/>
          <w:sz w:val="20"/>
          <w:szCs w:val="20"/>
        </w:rPr>
      </w:pPr>
      <w:r>
        <w:rPr>
          <w:rFonts w:ascii="Marianne" w:hAnsi="Marianne"/>
          <w:sz w:val="20"/>
          <w:szCs w:val="20"/>
        </w:rPr>
        <w:t>L’envoi peut être fait par voie dématérialisée (au format .pdf) à l’adresse électronique suivante :</w:t>
      </w:r>
    </w:p>
    <w:p>
      <w:pPr>
        <w:pStyle w:val="Normal"/>
        <w:spacing w:before="0" w:after="0"/>
        <w:jc w:val="both"/>
        <w:rPr>
          <w:sz w:val="20"/>
          <w:szCs w:val="20"/>
        </w:rPr>
      </w:pPr>
      <w:hyperlink r:id="rId2">
        <w:r>
          <w:rPr>
            <w:rStyle w:val="LienInternet"/>
            <w:rFonts w:ascii="Marianne" w:hAnsi="Marianne"/>
            <w:sz w:val="20"/>
            <w:szCs w:val="20"/>
          </w:rPr>
          <w:t>reglementation@martinique.gouv.fr</w:t>
        </w:r>
      </w:hyperlink>
      <w:r>
        <w:rPr>
          <w:rFonts w:ascii="Marianne" w:hAnsi="Marianne"/>
          <w:sz w:val="20"/>
          <w:szCs w:val="20"/>
        </w:rPr>
        <w:t xml:space="preserve"> </w:t>
      </w:r>
    </w:p>
    <w:p>
      <w:pPr>
        <w:pStyle w:val="Normal"/>
        <w:rPr>
          <w:b/>
          <w:b/>
        </w:rPr>
      </w:pPr>
      <w:r>
        <w:rPr>
          <w:b/>
        </w:rPr>
      </w:r>
      <w:r>
        <w:br w:type="page"/>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du SPEL) …………………………………………………………………</w:t>
      </w:r>
    </w:p>
    <w:p>
      <w:pPr>
        <w:pStyle w:val="Normal"/>
        <w:spacing w:before="0" w:after="240"/>
        <w:jc w:val="both"/>
        <w:rPr/>
      </w:pPr>
      <w:r>
        <w:rPr/>
        <w:t>Déclare sur l’honneur m’engager à publier les annonces légales conformément aux dispositions prévues par la loi n° 55-4 du 4 janvier 1955 et ses textes d’application.</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arrêté interministériel ;</w:t>
      </w:r>
    </w:p>
    <w:p>
      <w:pPr>
        <w:pStyle w:val="Normal"/>
        <w:spacing w:before="0" w:after="120"/>
        <w:jc w:val="both"/>
        <w:rPr/>
      </w:pPr>
      <w:r>
        <w:rPr/>
        <w:t>- Le respect des règles de présentation des annonces fixées par ce même arrêté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changement de siège social, rachat du titre ou regroupement de plusieurs titres, baisse importante de la diffusion ou de la fréquentation,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 xml:space="preserve">Le fait de se faire délivrer indûment par une administration publique ou par un organisme chargé d'une mission de service public, par quelque moyen frauduleux </w:t>
      </w:r>
      <w:bookmarkStart w:id="0" w:name="_GoBack"/>
      <w:r>
        <w:rPr/>
        <w:t xml:space="preserve">que ce soit, un document destiné à constater un droit, une identité ou une qualité ou à accorder </w:t>
      </w:r>
      <w:bookmarkEnd w:id="0"/>
      <w:r>
        <w:rPr/>
        <w:t>une autorisation est puni de deux ans d'emprisonnement et de 30 000 euros d'amende (article 441-6 du code pénal).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spacing w:before="0" w:after="160"/>
        <w:jc w:val="right"/>
        <w:rPr/>
      </w:pPr>
      <w:r>
        <w:rPr/>
        <w:t>de la mention « Lu et approuvé »</w:t>
      </w:r>
    </w:p>
    <w:sectPr>
      <w:footnotePr>
        <w:numFmt w:val="decimal"/>
      </w:footnotePr>
      <w:type w:val="nextPage"/>
      <w:pgSz w:w="11906" w:h="16838"/>
      <w:pgMar w:left="1134" w:right="1134" w:gutter="0" w:header="0" w:top="1134"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Marianne">
    <w:charset w:val="01"/>
    <w:family w:val="modern"/>
    <w:pitch w:val="variable"/>
  </w:font>
  <w:font w:name="Marianne">
    <w:charset w:val="00"/>
    <w:family w:val="moder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rPr>
          <w:sz w:val="18"/>
          <w:szCs w:val="18"/>
        </w:rPr>
      </w:pPr>
      <w:r>
        <w:rPr>
          <w:rStyle w:val="Caractresdenotedebasdepage"/>
        </w:rPr>
        <w:footnoteRef/>
      </w:r>
      <w:r>
        <w:rPr/>
        <w:t xml:space="preserve"> </w:t>
      </w:r>
      <w:r>
        <w:rPr>
          <w:sz w:val="18"/>
          <w:szCs w:val="18"/>
        </w:rPr>
        <w:t>Cette attestation de la CPPAP doit notamment mentionner, si l’éditeur fait le choix de justifier d’une diffusion payante (option 1), que le SPEL respecte le critère fixé au 1° du II de l’article 2 du décret n° 2019-1216 du 21 novembre 2019.</w:t>
      </w:r>
    </w:p>
  </w:footnote>
  <w:footnote w:id="3">
    <w:p>
      <w:pPr>
        <w:pStyle w:val="Notedebasdepage"/>
        <w:jc w:val="both"/>
        <w:rPr/>
      </w:pPr>
      <w:r>
        <w:rPr>
          <w:rStyle w:val="Caractresdenotedebasdepage"/>
        </w:rPr>
        <w:footnoteRef/>
      </w:r>
      <w:r>
        <w:rPr/>
        <w:t xml:space="preserve"> </w:t>
      </w:r>
      <w:r>
        <w:rPr>
          <w:sz w:val="18"/>
          <w:szCs w:val="18"/>
        </w:rPr>
        <w:t>Cette donnée doit être certifiée, aux choix de l’éditeur, soit par un organisme offrant la garantie de moyens d'investigation suffisants et notoirement reconnus comme tels, soit par un expert-comptable ou un commissaire aux comptes.</w:t>
      </w:r>
    </w:p>
  </w:footnote>
  <w:footnote w:id="4">
    <w:p>
      <w:pPr>
        <w:pStyle w:val="Notedebasdepage"/>
        <w:jc w:val="both"/>
        <w:rPr/>
      </w:pPr>
      <w:r>
        <w:rPr>
          <w:rStyle w:val="Caractresdenotedebasdepage"/>
        </w:rPr>
        <w:footnoteRef/>
      </w:r>
      <w:r>
        <w:rPr/>
        <w:t xml:space="preserve"> </w:t>
      </w:r>
      <w:r>
        <w:rPr>
          <w:sz w:val="18"/>
          <w:szCs w:val="18"/>
        </w:rPr>
        <w:t>Cette donnée doit être certifiée par un organisme offrant la garantie de moyens d'investigation suffisants et notoirement reconnus comme tels.</w:t>
      </w:r>
    </w:p>
  </w:footnote>
  <w:footnote w:id="5">
    <w:p>
      <w:pPr>
        <w:pStyle w:val="Notedebasdepage"/>
        <w:jc w:val="both"/>
        <w:rPr/>
      </w:pPr>
      <w:r>
        <w:rPr>
          <w:rStyle w:val="Caractresdenotedebasdepage"/>
        </w:rPr>
        <w:footnoteRef/>
      </w:r>
      <w:r>
        <w:rPr/>
        <w:t xml:space="preserve"> </w:t>
      </w:r>
      <w:r>
        <w:rPr>
          <w:sz w:val="18"/>
          <w:szCs w:val="18"/>
        </w:rPr>
        <w:t>Cette répartition est effectuée sous la responsabilité de l’éditeur. Elle doit impérativement être identique dans chacun des formulaires de demande adressés à l’ensemble des préfectures des départements où l’éditeur candidate à l’habilitation.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736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d5736c"/>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d5736c"/>
    <w:rPr>
      <w:vertAlign w:val="superscript"/>
    </w:rPr>
  </w:style>
  <w:style w:type="character" w:styleId="EntteCar" w:customStyle="1">
    <w:name w:val="En-tête Car"/>
    <w:basedOn w:val="DefaultParagraphFont"/>
    <w:link w:val="En-tte"/>
    <w:uiPriority w:val="99"/>
    <w:qFormat/>
    <w:rsid w:val="004928ea"/>
    <w:rPr/>
  </w:style>
  <w:style w:type="character" w:styleId="PieddepageCar" w:customStyle="1">
    <w:name w:val="Pied de page Car"/>
    <w:basedOn w:val="DefaultParagraphFont"/>
    <w:link w:val="Pieddepage"/>
    <w:uiPriority w:val="99"/>
    <w:qFormat/>
    <w:rsid w:val="004928ea"/>
    <w:rPr/>
  </w:style>
  <w:style w:type="character" w:styleId="TextedebullesCar" w:customStyle="1">
    <w:name w:val="Texte de bulles Car"/>
    <w:basedOn w:val="DefaultParagraphFont"/>
    <w:link w:val="Textedebulles"/>
    <w:uiPriority w:val="99"/>
    <w:semiHidden/>
    <w:qFormat/>
    <w:rsid w:val="0039539f"/>
    <w:rPr>
      <w:rFonts w:ascii="Segoe UI" w:hAnsi="Segoe UI" w:cs="Segoe UI"/>
      <w:sz w:val="18"/>
      <w:szCs w:val="18"/>
    </w:rPr>
  </w:style>
  <w:style w:type="character" w:styleId="Caractresdenotedebasdepage">
    <w:name w:val="Caractères de note de bas de page"/>
    <w:qFormat/>
    <w:rPr/>
  </w:style>
  <w:style w:type="character" w:styleId="Numrotationdelignes">
    <w:name w:val="Numérotation de lignes"/>
    <w:rPr/>
  </w:style>
  <w:style w:type="character" w:styleId="LienInternet">
    <w:name w:val="Lien Internet"/>
    <w:rPr>
      <w:color w:val="000080"/>
      <w:u w:val="single"/>
    </w:rPr>
  </w:style>
  <w:style w:type="character" w:styleId="Caractresdenotedefin">
    <w:name w:val="Caractères de note de fin"/>
    <w:qFormat/>
    <w:rPr/>
  </w:style>
  <w:style w:type="character" w:styleId="Ancredenotedefin">
    <w:name w:val="Ancre de note de fin"/>
    <w:rPr>
      <w:vertAlign w:val="superscrip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5736c"/>
    <w:pPr>
      <w:spacing w:before="0" w:after="160"/>
      <w:ind w:left="720" w:hanging="0"/>
      <w:contextualSpacing/>
    </w:pPr>
    <w:rPr/>
  </w:style>
  <w:style w:type="paragraph" w:styleId="Notedebasdepage">
    <w:name w:val="Footnote Text"/>
    <w:basedOn w:val="Normal"/>
    <w:link w:val="NotedebasdepageCar"/>
    <w:uiPriority w:val="99"/>
    <w:semiHidden/>
    <w:unhideWhenUsed/>
    <w:rsid w:val="00d5736c"/>
    <w:pPr>
      <w:spacing w:lineRule="auto" w:line="240" w:before="0" w:after="0"/>
    </w:pPr>
    <w:rPr>
      <w:sz w:val="20"/>
      <w:szCs w:val="20"/>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4928ea"/>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4928ea"/>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39539f"/>
    <w:pPr>
      <w:spacing w:lineRule="auto" w:line="240" w:before="0" w:after="0"/>
    </w:pPr>
    <w:rPr>
      <w:rFonts w:ascii="Segoe UI" w:hAnsi="Segoe UI" w:cs="Segoe UI"/>
      <w:sz w:val="18"/>
      <w:szCs w:val="1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d573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glementation@martinique.gouv.fr"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7B5AA-7A2C-4066-9A09-039EC836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Application>LibreOffice/7.2.7.2.M8$Windows_X86_64 LibreOffice_project/cf1bdbb7fdbe4cc2bde03370057fbbb79d316db5</Application>
  <AppVersion>15.0000</AppVersion>
  <Pages>3</Pages>
  <Words>848</Words>
  <Characters>4626</Characters>
  <CharactersWithSpaces>5432</CharactersWithSpaces>
  <Paragraphs>47</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2021-10-01T13:37:00Z</dcterms:created>
  <dc:creator>THIERRY Vincent</dc:creator>
  <dc:description/>
  <dc:language>fr-FR</dc:language>
  <cp:lastModifiedBy/>
  <dcterms:modified xsi:type="dcterms:W3CDTF">2023-10-24T18:41:39Z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f782e2-1048-4ae6-8561-ea50d7047004_ActionId">
    <vt:lpwstr>ef14091f-80ab-4dee-a1c9-b5ca072d8ff4</vt:lpwstr>
  </property>
  <property fmtid="{D5CDD505-2E9C-101B-9397-08002B2CF9AE}" pid="3" name="MSIP_Label_37f782e2-1048-4ae6-8561-ea50d7047004_ContentBits">
    <vt:lpwstr>2</vt:lpwstr>
  </property>
  <property fmtid="{D5CDD505-2E9C-101B-9397-08002B2CF9AE}" pid="4" name="MSIP_Label_37f782e2-1048-4ae6-8561-ea50d7047004_Enabled">
    <vt:lpwstr>true</vt:lpwstr>
  </property>
  <property fmtid="{D5CDD505-2E9C-101B-9397-08002B2CF9AE}" pid="5" name="MSIP_Label_37f782e2-1048-4ae6-8561-ea50d7047004_Method">
    <vt:lpwstr>Standard</vt:lpwstr>
  </property>
  <property fmtid="{D5CDD505-2E9C-101B-9397-08002B2CF9AE}" pid="6" name="MSIP_Label_37f782e2-1048-4ae6-8561-ea50d7047004_Name">
    <vt:lpwstr>Donnée Interne</vt:lpwstr>
  </property>
  <property fmtid="{D5CDD505-2E9C-101B-9397-08002B2CF9AE}" pid="7" name="MSIP_Label_37f782e2-1048-4ae6-8561-ea50d7047004_SetDate">
    <vt:lpwstr>2023-10-23T08:21:19Z</vt:lpwstr>
  </property>
  <property fmtid="{D5CDD505-2E9C-101B-9397-08002B2CF9AE}" pid="8" name="MSIP_Label_37f782e2-1048-4ae6-8561-ea50d7047004_SiteId">
    <vt:lpwstr>5d0b42b2-7ba0-42b9-bd88-2dd1558bd190</vt:lpwstr>
  </property>
</Properties>
</file>